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7"/>
        </w:tabs>
        <w:adjustRightInd w:val="0"/>
        <w:spacing w:line="560" w:lineRule="exact"/>
        <w:jc w:val="center"/>
        <w:rPr>
          <w:rFonts w:ascii="Times New Roman" w:hAnsi="Times New Roman" w:eastAsia="方正小标宋简体"/>
          <w:spacing w:val="-6"/>
          <w:sz w:val="36"/>
          <w:szCs w:val="36"/>
        </w:rPr>
      </w:pPr>
      <w:r>
        <w:rPr>
          <w:rFonts w:ascii="Times New Roman" w:hAnsi="Times New Roman" w:eastAsia="方正小标宋简体"/>
          <w:spacing w:val="-6"/>
          <w:sz w:val="36"/>
          <w:szCs w:val="36"/>
        </w:rPr>
        <w:t>江苏省2023年普通高中学业水平合格性考试</w:t>
      </w:r>
    </w:p>
    <w:p>
      <w:pPr>
        <w:tabs>
          <w:tab w:val="left" w:pos="967"/>
        </w:tabs>
        <w:adjustRightInd w:val="0"/>
        <w:spacing w:line="560" w:lineRule="exact"/>
        <w:jc w:val="center"/>
        <w:rPr>
          <w:rFonts w:ascii="Times New Roman" w:hAnsi="Times New Roman" w:eastAsia="方正小标宋简体"/>
          <w:spacing w:val="-6"/>
          <w:sz w:val="36"/>
          <w:szCs w:val="36"/>
        </w:rPr>
      </w:pPr>
      <w:r>
        <w:rPr>
          <w:rFonts w:ascii="Times New Roman" w:hAnsi="Times New Roman" w:eastAsia="方正小标宋简体"/>
          <w:spacing w:val="-6"/>
          <w:sz w:val="36"/>
          <w:szCs w:val="36"/>
        </w:rPr>
        <w:t>考生报名信息采集表</w:t>
      </w:r>
    </w:p>
    <w:p>
      <w:pPr>
        <w:tabs>
          <w:tab w:val="left" w:pos="967"/>
        </w:tabs>
        <w:adjustRightInd w:val="0"/>
        <w:rPr>
          <w:rFonts w:ascii="Times New Roman" w:hAnsi="Times New Roman" w:eastAsia="方正小标宋简体"/>
          <w:spacing w:val="-6"/>
          <w:w w:val="90"/>
          <w:sz w:val="32"/>
          <w:szCs w:val="21"/>
        </w:rPr>
      </w:pPr>
    </w:p>
    <w:p>
      <w:pPr>
        <w:tabs>
          <w:tab w:val="left" w:pos="967"/>
        </w:tabs>
        <w:adjustRightInd w:val="0"/>
        <w:jc w:val="left"/>
        <w:rPr>
          <w:rFonts w:ascii="Times New Roman" w:hAnsi="Times New Roman" w:eastAsia="仿宋_GB2312"/>
          <w:sz w:val="24"/>
          <w:szCs w:val="24"/>
        </w:rPr>
      </w:pPr>
      <w:r>
        <w:rPr>
          <w:rFonts w:ascii="Times New Roman" w:hAnsi="Times New Roman" w:eastAsia="仿宋_GB2312"/>
          <w:sz w:val="24"/>
          <w:szCs w:val="24"/>
        </w:rPr>
        <w:t>所在学校或单位（全称）</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市</w:t>
      </w:r>
      <w:r>
        <w:rPr>
          <w:rFonts w:ascii="Times New Roman" w:hAnsi="Times New Roman" w:eastAsia="仿宋_GB2312"/>
          <w:sz w:val="24"/>
          <w:szCs w:val="24"/>
          <w:u w:val="single"/>
        </w:rPr>
        <w:t xml:space="preserve">       </w:t>
      </w:r>
      <w:r>
        <w:rPr>
          <w:rFonts w:ascii="Times New Roman" w:hAnsi="Times New Roman" w:eastAsia="仿宋_GB2312"/>
          <w:sz w:val="24"/>
          <w:szCs w:val="24"/>
        </w:rPr>
        <w:t>县（市、区）</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64"/>
        <w:gridCol w:w="1873"/>
        <w:gridCol w:w="1374"/>
        <w:gridCol w:w="54"/>
        <w:gridCol w:w="385"/>
        <w:gridCol w:w="924"/>
        <w:gridCol w:w="450"/>
        <w:gridCol w:w="43"/>
        <w:gridCol w:w="947"/>
        <w:gridCol w:w="450"/>
        <w:gridCol w:w="30"/>
        <w:gridCol w:w="14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3" w:hRule="atLeast"/>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报名点</w:t>
            </w: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c>
          <w:tcPr>
            <w:tcW w:w="1428" w:type="dxa"/>
            <w:gridSpan w:val="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hint="default" w:ascii="Times New Roman" w:hAnsi="Times New Roman" w:eastAsia="仿宋_GB2312"/>
                <w:sz w:val="24"/>
                <w:szCs w:val="24"/>
              </w:rPr>
              <w:t>就读学校</w:t>
            </w:r>
          </w:p>
        </w:tc>
        <w:tc>
          <w:tcPr>
            <w:tcW w:w="1759"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p>
        </w:tc>
        <w:tc>
          <w:tcPr>
            <w:tcW w:w="1470" w:type="dxa"/>
            <w:gridSpan w:val="4"/>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班</w:t>
            </w:r>
            <w:r>
              <w:rPr>
                <w:rFonts w:ascii="Times New Roman" w:hAnsi="Times New Roman" w:eastAsia="仿宋_GB2312"/>
                <w:sz w:val="24"/>
                <w:szCs w:val="24"/>
              </w:rPr>
              <w:t xml:space="preserve">  </w:t>
            </w:r>
            <w:r>
              <w:rPr>
                <w:rFonts w:hint="default" w:ascii="Times New Roman" w:hAnsi="Times New Roman" w:eastAsia="仿宋_GB2312"/>
                <w:sz w:val="24"/>
                <w:szCs w:val="24"/>
              </w:rPr>
              <w:t>级</w:t>
            </w:r>
          </w:p>
        </w:tc>
        <w:tc>
          <w:tcPr>
            <w:tcW w:w="1460"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2" w:hRule="atLeast"/>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考籍号</w:t>
            </w:r>
          </w:p>
        </w:tc>
        <w:tc>
          <w:tcPr>
            <w:tcW w:w="3301"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c>
          <w:tcPr>
            <w:tcW w:w="1759"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姓</w:t>
            </w:r>
            <w:r>
              <w:rPr>
                <w:rFonts w:ascii="Times New Roman" w:hAnsi="Times New Roman" w:eastAsia="仿宋_GB2312"/>
                <w:sz w:val="24"/>
                <w:szCs w:val="24"/>
              </w:rPr>
              <w:t xml:space="preserve">  </w:t>
            </w:r>
            <w:r>
              <w:rPr>
                <w:rFonts w:hint="default" w:ascii="Times New Roman" w:hAnsi="Times New Roman" w:eastAsia="仿宋_GB2312"/>
                <w:sz w:val="24"/>
                <w:szCs w:val="24"/>
              </w:rPr>
              <w:t>名</w:t>
            </w:r>
          </w:p>
        </w:tc>
        <w:tc>
          <w:tcPr>
            <w:tcW w:w="2930" w:type="dxa"/>
            <w:gridSpan w:val="5"/>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atLeast"/>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证件类型</w:t>
            </w:r>
          </w:p>
        </w:tc>
        <w:tc>
          <w:tcPr>
            <w:tcW w:w="7990"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ascii="Times New Roman" w:hAnsi="Times New Roman" w:eastAsia="仿宋_GB2312"/>
                <w:sz w:val="32"/>
                <w:szCs w:val="32"/>
              </w:rPr>
              <w:t>□</w:t>
            </w:r>
            <w:r>
              <w:rPr>
                <w:rFonts w:hint="default" w:ascii="Times New Roman" w:hAnsi="Times New Roman" w:eastAsia="仿宋_GB2312"/>
                <w:sz w:val="24"/>
                <w:szCs w:val="24"/>
              </w:rPr>
              <w:t>身份证</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hint="default" w:ascii="Times New Roman" w:hAnsi="Times New Roman" w:eastAsia="仿宋_GB2312"/>
                <w:sz w:val="24"/>
                <w:szCs w:val="24"/>
              </w:rPr>
              <w:t>其他证件：</w:t>
            </w:r>
            <w:r>
              <w:rPr>
                <w:rFonts w:ascii="Times New Roman" w:hAnsi="Times New Roman" w:eastAsia="仿宋_GB2312"/>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证件号码</w:t>
            </w:r>
          </w:p>
        </w:tc>
        <w:tc>
          <w:tcPr>
            <w:tcW w:w="7990"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性</w:t>
            </w:r>
            <w:r>
              <w:rPr>
                <w:rFonts w:ascii="Times New Roman" w:hAnsi="Times New Roman" w:eastAsia="仿宋_GB2312"/>
                <w:sz w:val="24"/>
                <w:szCs w:val="24"/>
              </w:rPr>
              <w:t xml:space="preserve">  </w:t>
            </w:r>
            <w:r>
              <w:rPr>
                <w:rFonts w:hint="default" w:ascii="Times New Roman" w:hAnsi="Times New Roman" w:eastAsia="仿宋_GB2312"/>
                <w:sz w:val="24"/>
                <w:szCs w:val="24"/>
              </w:rPr>
              <w:t>别</w:t>
            </w: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1-</w:t>
            </w:r>
            <w:r>
              <w:rPr>
                <w:rFonts w:hint="default" w:ascii="Times New Roman" w:hAnsi="Times New Roman" w:eastAsia="仿宋_GB2312"/>
                <w:sz w:val="24"/>
                <w:szCs w:val="24"/>
              </w:rPr>
              <w:t>男</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2-</w:t>
            </w:r>
            <w:r>
              <w:rPr>
                <w:rFonts w:hint="default" w:ascii="Times New Roman" w:hAnsi="Times New Roman" w:eastAsia="仿宋_GB2312"/>
                <w:sz w:val="24"/>
                <w:szCs w:val="24"/>
              </w:rPr>
              <w:t>女</w:t>
            </w:r>
          </w:p>
        </w:tc>
        <w:tc>
          <w:tcPr>
            <w:tcW w:w="137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r>
              <w:rPr>
                <w:rFonts w:hint="default" w:ascii="Times New Roman" w:hAnsi="Times New Roman" w:eastAsia="仿宋_GB2312"/>
                <w:sz w:val="24"/>
                <w:szCs w:val="24"/>
              </w:rPr>
              <w:t>移动电话</w:t>
            </w:r>
          </w:p>
        </w:tc>
        <w:tc>
          <w:tcPr>
            <w:tcW w:w="1856" w:type="dxa"/>
            <w:gridSpan w:val="5"/>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p>
        </w:tc>
        <w:tc>
          <w:tcPr>
            <w:tcW w:w="1397" w:type="dxa"/>
            <w:gridSpan w:val="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r>
              <w:rPr>
                <w:rFonts w:hint="default" w:ascii="Times New Roman" w:hAnsi="Times New Roman" w:eastAsia="仿宋_GB2312"/>
                <w:sz w:val="24"/>
                <w:szCs w:val="24"/>
              </w:rPr>
              <w:t>其他电话</w:t>
            </w:r>
          </w:p>
        </w:tc>
        <w:tc>
          <w:tcPr>
            <w:tcW w:w="1490" w:type="dxa"/>
            <w:gridSpan w:val="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lef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考生来源</w:t>
            </w:r>
          </w:p>
        </w:tc>
        <w:tc>
          <w:tcPr>
            <w:tcW w:w="7990"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1-</w:t>
            </w:r>
            <w:r>
              <w:rPr>
                <w:rFonts w:hint="default" w:ascii="Times New Roman" w:hAnsi="Times New Roman" w:eastAsia="仿宋_GB2312"/>
                <w:sz w:val="24"/>
                <w:szCs w:val="24"/>
              </w:rPr>
              <w:t>普通高中在校学生</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2-</w:t>
            </w:r>
            <w:r>
              <w:rPr>
                <w:rFonts w:hint="default" w:ascii="Times New Roman" w:hAnsi="Times New Roman" w:eastAsia="仿宋_GB2312"/>
                <w:sz w:val="24"/>
                <w:szCs w:val="24"/>
              </w:rPr>
              <w:t>高中阶段其他学校在校学生</w:t>
            </w:r>
          </w:p>
          <w:p>
            <w:pPr>
              <w:tabs>
                <w:tab w:val="left" w:pos="967"/>
              </w:tabs>
              <w:adjustRightInd w:val="0"/>
              <w:spacing w:line="28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3-</w:t>
            </w:r>
            <w:r>
              <w:rPr>
                <w:rFonts w:hint="default" w:ascii="Times New Roman" w:hAnsi="Times New Roman" w:eastAsia="仿宋_GB2312"/>
                <w:sz w:val="24"/>
                <w:szCs w:val="24"/>
              </w:rPr>
              <w:t>往届生、社会人员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vMerge w:val="restart"/>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pacing w:val="-12"/>
                <w:sz w:val="24"/>
                <w:szCs w:val="24"/>
              </w:rPr>
            </w:pPr>
            <w:r>
              <w:rPr>
                <w:rFonts w:hint="default" w:ascii="Times New Roman" w:hAnsi="Times New Roman" w:eastAsia="仿宋_GB2312"/>
                <w:spacing w:val="-12"/>
                <w:sz w:val="24"/>
                <w:szCs w:val="24"/>
              </w:rPr>
              <w:t>选择性考试</w:t>
            </w:r>
          </w:p>
          <w:p>
            <w:pPr>
              <w:tabs>
                <w:tab w:val="left" w:pos="967"/>
              </w:tabs>
              <w:adjustRightInd w:val="0"/>
              <w:spacing w:line="320" w:lineRule="exact"/>
              <w:jc w:val="center"/>
              <w:rPr>
                <w:rFonts w:ascii="Times New Roman" w:hAnsi="Times New Roman" w:eastAsia="仿宋_GB2312"/>
                <w:spacing w:val="-12"/>
                <w:sz w:val="24"/>
                <w:szCs w:val="24"/>
              </w:rPr>
            </w:pPr>
            <w:r>
              <w:rPr>
                <w:rFonts w:hint="default" w:ascii="Times New Roman" w:hAnsi="Times New Roman" w:eastAsia="仿宋_GB2312"/>
                <w:spacing w:val="-12"/>
                <w:sz w:val="24"/>
                <w:szCs w:val="24"/>
              </w:rPr>
              <w:t>科目组合</w:t>
            </w:r>
          </w:p>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（单选）</w:t>
            </w:r>
          </w:p>
        </w:tc>
        <w:tc>
          <w:tcPr>
            <w:tcW w:w="3686" w:type="dxa"/>
            <w:gridSpan w:val="4"/>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left="23" w:hanging="22" w:hangingChars="10"/>
              <w:jc w:val="center"/>
              <w:rPr>
                <w:rFonts w:ascii="Times New Roman" w:hAnsi="Times New Roman" w:eastAsia="仿宋_GB2312"/>
                <w:spacing w:val="-7"/>
                <w:sz w:val="24"/>
                <w:szCs w:val="24"/>
              </w:rPr>
            </w:pPr>
            <w:r>
              <w:rPr>
                <w:rFonts w:hint="default" w:ascii="Times New Roman" w:hAnsi="Times New Roman" w:eastAsia="仿宋_GB2312"/>
                <w:spacing w:val="-7"/>
                <w:sz w:val="24"/>
                <w:szCs w:val="24"/>
              </w:rPr>
              <w:t>历史类组合</w:t>
            </w:r>
          </w:p>
        </w:tc>
        <w:tc>
          <w:tcPr>
            <w:tcW w:w="4304" w:type="dxa"/>
            <w:gridSpan w:val="7"/>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pacing w:val="-7"/>
                <w:sz w:val="24"/>
                <w:szCs w:val="24"/>
              </w:rPr>
            </w:pPr>
            <w:r>
              <w:rPr>
                <w:rFonts w:hint="default" w:ascii="Times New Roman" w:hAnsi="Times New Roman" w:eastAsia="仿宋_GB2312"/>
                <w:sz w:val="24"/>
                <w:szCs w:val="24"/>
              </w:rPr>
              <w:t>物理类组合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仿宋_GB2312"/>
                <w:sz w:val="24"/>
                <w:szCs w:val="24"/>
              </w:rPr>
            </w:pPr>
          </w:p>
        </w:tc>
        <w:tc>
          <w:tcPr>
            <w:tcW w:w="3686" w:type="dxa"/>
            <w:gridSpan w:val="4"/>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71-</w:t>
            </w:r>
            <w:r>
              <w:rPr>
                <w:rFonts w:hint="default" w:ascii="Times New Roman" w:hAnsi="Times New Roman" w:eastAsia="仿宋_GB2312"/>
                <w:spacing w:val="-7"/>
                <w:sz w:val="24"/>
                <w:szCs w:val="24"/>
              </w:rPr>
              <w:t>历史、思想政治、地理</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72-</w:t>
            </w:r>
            <w:r>
              <w:rPr>
                <w:rFonts w:hint="default" w:ascii="Times New Roman" w:hAnsi="Times New Roman" w:eastAsia="仿宋_GB2312"/>
                <w:spacing w:val="-7"/>
                <w:sz w:val="24"/>
                <w:szCs w:val="24"/>
              </w:rPr>
              <w:t>历史、化学、思想政治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73-</w:t>
            </w:r>
            <w:r>
              <w:rPr>
                <w:rFonts w:hint="default" w:ascii="Times New Roman" w:hAnsi="Times New Roman" w:eastAsia="仿宋_GB2312"/>
                <w:spacing w:val="-7"/>
                <w:sz w:val="24"/>
                <w:szCs w:val="24"/>
              </w:rPr>
              <w:t>历史、化学、地理</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74-</w:t>
            </w:r>
            <w:r>
              <w:rPr>
                <w:rFonts w:hint="default" w:ascii="Times New Roman" w:hAnsi="Times New Roman" w:eastAsia="仿宋_GB2312"/>
                <w:spacing w:val="-7"/>
                <w:sz w:val="24"/>
                <w:szCs w:val="24"/>
              </w:rPr>
              <w:t>历史、生物、思想政治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75-</w:t>
            </w:r>
            <w:r>
              <w:rPr>
                <w:rFonts w:hint="default" w:ascii="Times New Roman" w:hAnsi="Times New Roman" w:eastAsia="仿宋_GB2312"/>
                <w:spacing w:val="-7"/>
                <w:sz w:val="24"/>
                <w:szCs w:val="24"/>
              </w:rPr>
              <w:t>历史、生物、地理</w:t>
            </w:r>
          </w:p>
          <w:p>
            <w:pPr>
              <w:tabs>
                <w:tab w:val="left" w:pos="967"/>
              </w:tabs>
              <w:adjustRightInd w:val="0"/>
              <w:spacing w:line="280" w:lineRule="exact"/>
              <w:ind w:left="32" w:hanging="32" w:hangingChars="1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76-</w:t>
            </w:r>
            <w:r>
              <w:rPr>
                <w:rFonts w:hint="default" w:ascii="Times New Roman" w:hAnsi="Times New Roman" w:eastAsia="仿宋_GB2312"/>
                <w:spacing w:val="-7"/>
                <w:sz w:val="24"/>
                <w:szCs w:val="24"/>
              </w:rPr>
              <w:t>历史、化学、生物</w:t>
            </w:r>
          </w:p>
        </w:tc>
        <w:tc>
          <w:tcPr>
            <w:tcW w:w="4304" w:type="dxa"/>
            <w:gridSpan w:val="7"/>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81-</w:t>
            </w:r>
            <w:r>
              <w:rPr>
                <w:rFonts w:hint="default" w:ascii="Times New Roman" w:hAnsi="Times New Roman" w:eastAsia="仿宋_GB2312"/>
                <w:spacing w:val="-7"/>
                <w:sz w:val="24"/>
                <w:szCs w:val="24"/>
              </w:rPr>
              <w:t>物理、化学、生物</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82-</w:t>
            </w:r>
            <w:r>
              <w:rPr>
                <w:rFonts w:hint="default" w:ascii="Times New Roman" w:hAnsi="Times New Roman" w:eastAsia="仿宋_GB2312"/>
                <w:spacing w:val="-7"/>
                <w:sz w:val="24"/>
                <w:szCs w:val="24"/>
              </w:rPr>
              <w:t>物理、化学、思想政治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83-</w:t>
            </w:r>
            <w:r>
              <w:rPr>
                <w:rFonts w:hint="default" w:ascii="Times New Roman" w:hAnsi="Times New Roman" w:eastAsia="仿宋_GB2312"/>
                <w:spacing w:val="-7"/>
                <w:sz w:val="24"/>
                <w:szCs w:val="24"/>
              </w:rPr>
              <w:t>物理、化学、地理</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84-</w:t>
            </w:r>
            <w:r>
              <w:rPr>
                <w:rFonts w:hint="default" w:ascii="Times New Roman" w:hAnsi="Times New Roman" w:eastAsia="仿宋_GB2312"/>
                <w:spacing w:val="-7"/>
                <w:sz w:val="24"/>
                <w:szCs w:val="24"/>
              </w:rPr>
              <w:t>物理、生物、思想政治</w:t>
            </w:r>
          </w:p>
          <w:p>
            <w:pPr>
              <w:tabs>
                <w:tab w:val="left" w:pos="967"/>
              </w:tabs>
              <w:adjustRightInd w:val="0"/>
              <w:spacing w:line="280" w:lineRule="exact"/>
              <w:ind w:left="32" w:hanging="32" w:hangingChars="10"/>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85-</w:t>
            </w:r>
            <w:r>
              <w:rPr>
                <w:rFonts w:hint="default" w:ascii="Times New Roman" w:hAnsi="Times New Roman" w:eastAsia="仿宋_GB2312"/>
                <w:spacing w:val="-7"/>
                <w:sz w:val="24"/>
                <w:szCs w:val="24"/>
              </w:rPr>
              <w:t>物理、生物、地理</w:t>
            </w:r>
          </w:p>
          <w:p>
            <w:pPr>
              <w:tabs>
                <w:tab w:val="left" w:pos="967"/>
              </w:tabs>
              <w:adjustRightInd w:val="0"/>
              <w:spacing w:line="280" w:lineRule="exact"/>
              <w:rPr>
                <w:rFonts w:ascii="Times New Roman" w:hAnsi="Times New Roman" w:eastAsia="仿宋_GB2312"/>
                <w:spacing w:val="-7"/>
                <w:sz w:val="24"/>
                <w:szCs w:val="24"/>
              </w:rPr>
            </w:pPr>
            <w:r>
              <w:rPr>
                <w:rFonts w:ascii="Times New Roman" w:hAnsi="Times New Roman" w:eastAsia="仿宋_GB2312"/>
                <w:sz w:val="32"/>
                <w:szCs w:val="32"/>
              </w:rPr>
              <w:t>□</w:t>
            </w:r>
            <w:r>
              <w:rPr>
                <w:rFonts w:ascii="Times New Roman" w:hAnsi="Times New Roman" w:eastAsia="仿宋_GB2312"/>
                <w:sz w:val="24"/>
                <w:szCs w:val="24"/>
              </w:rPr>
              <w:t>86-</w:t>
            </w:r>
            <w:r>
              <w:rPr>
                <w:rFonts w:hint="default" w:ascii="Times New Roman" w:hAnsi="Times New Roman" w:eastAsia="仿宋_GB2312"/>
                <w:spacing w:val="-7"/>
                <w:sz w:val="24"/>
                <w:szCs w:val="24"/>
              </w:rPr>
              <w:t>物理、思想政治、地理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pacing w:val="-12"/>
                <w:sz w:val="24"/>
                <w:szCs w:val="24"/>
              </w:rPr>
            </w:pPr>
            <w:r>
              <w:rPr>
                <w:rFonts w:hint="default" w:ascii="Times New Roman" w:hAnsi="Times New Roman" w:eastAsia="仿宋_GB2312"/>
                <w:spacing w:val="-12"/>
                <w:sz w:val="24"/>
                <w:szCs w:val="24"/>
              </w:rPr>
              <w:t>艺体报考意向（单选）</w:t>
            </w:r>
          </w:p>
        </w:tc>
        <w:tc>
          <w:tcPr>
            <w:tcW w:w="7990"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left="32" w:hanging="32" w:hangingChars="1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1-</w:t>
            </w:r>
            <w:r>
              <w:rPr>
                <w:rFonts w:hint="default" w:ascii="Times New Roman" w:hAnsi="Times New Roman" w:eastAsia="仿宋_GB2312"/>
                <w:sz w:val="24"/>
                <w:szCs w:val="24"/>
              </w:rPr>
              <w:t>艺术</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2-</w:t>
            </w:r>
            <w:r>
              <w:rPr>
                <w:rFonts w:hint="default" w:ascii="Times New Roman" w:hAnsi="Times New Roman" w:eastAsia="仿宋_GB2312"/>
                <w:sz w:val="24"/>
                <w:szCs w:val="24"/>
              </w:rPr>
              <w:t>体育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vMerge w:val="restart"/>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本次报考</w:t>
            </w:r>
          </w:p>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合格性考试</w:t>
            </w:r>
          </w:p>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科目</w:t>
            </w: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笔试科目</w:t>
            </w:r>
          </w:p>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（多选）</w:t>
            </w:r>
          </w:p>
        </w:tc>
        <w:tc>
          <w:tcPr>
            <w:tcW w:w="6117" w:type="dxa"/>
            <w:gridSpan w:val="10"/>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1-</w:t>
            </w:r>
            <w:r>
              <w:rPr>
                <w:rFonts w:hint="default" w:ascii="Times New Roman" w:hAnsi="Times New Roman" w:eastAsia="仿宋_GB2312"/>
                <w:sz w:val="24"/>
                <w:szCs w:val="24"/>
              </w:rPr>
              <w:t>语文</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2-</w:t>
            </w:r>
            <w:r>
              <w:rPr>
                <w:rFonts w:hint="default" w:ascii="Times New Roman" w:hAnsi="Times New Roman" w:eastAsia="仿宋_GB2312"/>
                <w:sz w:val="24"/>
                <w:szCs w:val="24"/>
              </w:rPr>
              <w:t>数学</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3-</w:t>
            </w:r>
            <w:r>
              <w:rPr>
                <w:rFonts w:hint="default" w:ascii="Times New Roman" w:hAnsi="Times New Roman" w:eastAsia="仿宋_GB2312"/>
                <w:sz w:val="24"/>
                <w:szCs w:val="24"/>
              </w:rPr>
              <w:t>外语</w:t>
            </w:r>
          </w:p>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4-</w:t>
            </w:r>
            <w:r>
              <w:rPr>
                <w:rFonts w:hint="default" w:ascii="Times New Roman" w:hAnsi="Times New Roman" w:eastAsia="仿宋_GB2312"/>
                <w:sz w:val="24"/>
                <w:szCs w:val="24"/>
              </w:rPr>
              <w:t>思想政治</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5-</w:t>
            </w:r>
            <w:r>
              <w:rPr>
                <w:rFonts w:hint="default" w:ascii="Times New Roman" w:hAnsi="Times New Roman" w:eastAsia="仿宋_GB2312"/>
                <w:sz w:val="24"/>
                <w:szCs w:val="24"/>
              </w:rPr>
              <w:t>历史</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6-</w:t>
            </w:r>
            <w:r>
              <w:rPr>
                <w:rFonts w:hint="default" w:ascii="Times New Roman" w:hAnsi="Times New Roman" w:eastAsia="仿宋_GB2312"/>
                <w:sz w:val="24"/>
                <w:szCs w:val="24"/>
              </w:rPr>
              <w:t>地理</w:t>
            </w:r>
          </w:p>
          <w:p>
            <w:pPr>
              <w:tabs>
                <w:tab w:val="left" w:pos="967"/>
              </w:tabs>
              <w:adjustRightInd w:val="0"/>
              <w:spacing w:line="320" w:lineRule="exact"/>
              <w:ind w:firstLine="320" w:firstLineChars="100"/>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7-</w:t>
            </w:r>
            <w:r>
              <w:rPr>
                <w:rFonts w:hint="default" w:ascii="Times New Roman" w:hAnsi="Times New Roman" w:eastAsia="仿宋_GB2312"/>
                <w:sz w:val="24"/>
                <w:szCs w:val="24"/>
              </w:rPr>
              <w:t>物理</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8-</w:t>
            </w:r>
            <w:r>
              <w:rPr>
                <w:rFonts w:hint="default" w:ascii="Times New Roman" w:hAnsi="Times New Roman" w:eastAsia="仿宋_GB2312"/>
                <w:sz w:val="24"/>
                <w:szCs w:val="24"/>
              </w:rPr>
              <w:t>化学</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9-</w:t>
            </w:r>
            <w:r>
              <w:rPr>
                <w:rFonts w:hint="default" w:ascii="Times New Roman" w:hAnsi="Times New Roman" w:eastAsia="仿宋_GB2312"/>
                <w:sz w:val="24"/>
                <w:szCs w:val="24"/>
              </w:rPr>
              <w:t>生物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仿宋_GB2312"/>
                <w:sz w:val="24"/>
                <w:szCs w:val="24"/>
              </w:rPr>
            </w:pP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firstLine="40" w:firstLineChars="17"/>
              <w:jc w:val="center"/>
              <w:rPr>
                <w:rFonts w:ascii="Times New Roman" w:hAnsi="Times New Roman" w:eastAsia="仿宋_GB2312"/>
                <w:sz w:val="24"/>
                <w:szCs w:val="84"/>
              </w:rPr>
            </w:pPr>
            <w:r>
              <w:rPr>
                <w:rFonts w:hint="default" w:ascii="Times New Roman" w:hAnsi="Times New Roman" w:eastAsia="仿宋_GB2312"/>
                <w:sz w:val="24"/>
                <w:szCs w:val="84"/>
              </w:rPr>
              <w:t>选考外语语种</w:t>
            </w:r>
          </w:p>
          <w:p>
            <w:pPr>
              <w:tabs>
                <w:tab w:val="left" w:pos="967"/>
              </w:tabs>
              <w:adjustRightInd w:val="0"/>
              <w:spacing w:line="280" w:lineRule="exact"/>
              <w:ind w:firstLine="40" w:firstLineChars="17"/>
              <w:jc w:val="center"/>
              <w:rPr>
                <w:rFonts w:ascii="Times New Roman" w:hAnsi="Times New Roman" w:eastAsia="仿宋_GB2312"/>
                <w:sz w:val="24"/>
                <w:szCs w:val="84"/>
              </w:rPr>
            </w:pPr>
            <w:r>
              <w:rPr>
                <w:rFonts w:hint="default" w:ascii="Times New Roman" w:hAnsi="Times New Roman" w:eastAsia="仿宋_GB2312"/>
                <w:sz w:val="24"/>
                <w:szCs w:val="84"/>
              </w:rPr>
              <w:t>（单选）</w:t>
            </w:r>
          </w:p>
        </w:tc>
        <w:tc>
          <w:tcPr>
            <w:tcW w:w="6117" w:type="dxa"/>
            <w:gridSpan w:val="10"/>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ind w:firstLine="320" w:firstLineChars="100"/>
              <w:rPr>
                <w:rFonts w:ascii="Times New Roman" w:hAnsi="Times New Roman" w:eastAsia="仿宋_GB2312"/>
                <w:sz w:val="24"/>
                <w:szCs w:val="84"/>
              </w:rPr>
            </w:pPr>
            <w:r>
              <w:rPr>
                <w:rFonts w:ascii="Times New Roman" w:hAnsi="Times New Roman" w:eastAsia="仿宋_GB2312"/>
                <w:sz w:val="32"/>
                <w:szCs w:val="32"/>
              </w:rPr>
              <w:t>□</w:t>
            </w:r>
            <w:r>
              <w:rPr>
                <w:rFonts w:ascii="Times New Roman" w:hAnsi="Times New Roman" w:eastAsia="仿宋_GB2312"/>
                <w:sz w:val="24"/>
                <w:szCs w:val="84"/>
              </w:rPr>
              <w:t>1-</w:t>
            </w:r>
            <w:r>
              <w:rPr>
                <w:rFonts w:hint="default" w:ascii="Times New Roman" w:hAnsi="Times New Roman" w:eastAsia="仿宋_GB2312"/>
                <w:sz w:val="24"/>
                <w:szCs w:val="84"/>
              </w:rPr>
              <w:t>英语</w:t>
            </w:r>
            <w:r>
              <w:rPr>
                <w:rFonts w:ascii="Times New Roman" w:hAnsi="Times New Roman" w:eastAsia="仿宋_GB2312"/>
                <w:sz w:val="24"/>
                <w:szCs w:val="84"/>
              </w:rPr>
              <w:t xml:space="preserve">       </w:t>
            </w:r>
            <w:r>
              <w:rPr>
                <w:rFonts w:ascii="Times New Roman" w:hAnsi="Times New Roman" w:eastAsia="仿宋_GB2312"/>
                <w:sz w:val="32"/>
                <w:szCs w:val="32"/>
              </w:rPr>
              <w:t>□</w:t>
            </w:r>
            <w:r>
              <w:rPr>
                <w:rFonts w:ascii="Times New Roman" w:hAnsi="Times New Roman" w:eastAsia="仿宋_GB2312"/>
                <w:sz w:val="24"/>
                <w:szCs w:val="84"/>
              </w:rPr>
              <w:t>2-</w:t>
            </w:r>
            <w:r>
              <w:rPr>
                <w:rFonts w:hint="default" w:ascii="Times New Roman" w:hAnsi="Times New Roman" w:eastAsia="仿宋_GB2312"/>
                <w:sz w:val="24"/>
                <w:szCs w:val="84"/>
              </w:rPr>
              <w:t>日语</w:t>
            </w:r>
            <w:r>
              <w:rPr>
                <w:rFonts w:ascii="Times New Roman" w:hAnsi="Times New Roman" w:eastAsia="仿宋_GB2312"/>
                <w:sz w:val="24"/>
                <w:szCs w:val="84"/>
              </w:rPr>
              <w:t xml:space="preserve">      </w:t>
            </w:r>
            <w:r>
              <w:rPr>
                <w:rFonts w:ascii="Times New Roman" w:hAnsi="Times New Roman" w:eastAsia="仿宋_GB2312"/>
                <w:sz w:val="32"/>
                <w:szCs w:val="32"/>
              </w:rPr>
              <w:t>□</w:t>
            </w:r>
            <w:r>
              <w:rPr>
                <w:rFonts w:ascii="Times New Roman" w:hAnsi="Times New Roman" w:eastAsia="仿宋_GB2312"/>
                <w:sz w:val="24"/>
                <w:szCs w:val="84"/>
              </w:rPr>
              <w:t>3-</w:t>
            </w:r>
            <w:r>
              <w:rPr>
                <w:rFonts w:hint="default" w:ascii="Times New Roman" w:hAnsi="Times New Roman" w:eastAsia="仿宋_GB2312"/>
                <w:sz w:val="24"/>
                <w:szCs w:val="84"/>
              </w:rPr>
              <w:t>俄语</w:t>
            </w:r>
          </w:p>
          <w:p>
            <w:pPr>
              <w:tabs>
                <w:tab w:val="left" w:pos="967"/>
              </w:tabs>
              <w:adjustRightInd w:val="0"/>
              <w:spacing w:line="280" w:lineRule="exact"/>
              <w:ind w:firstLine="320" w:firstLineChars="100"/>
              <w:rPr>
                <w:rFonts w:ascii="Times New Roman" w:hAnsi="Times New Roman" w:eastAsia="仿宋_GB2312"/>
                <w:sz w:val="24"/>
                <w:szCs w:val="84"/>
              </w:rPr>
            </w:pPr>
            <w:r>
              <w:rPr>
                <w:rFonts w:ascii="Times New Roman" w:hAnsi="Times New Roman" w:eastAsia="仿宋_GB2312"/>
                <w:sz w:val="32"/>
                <w:szCs w:val="32"/>
              </w:rPr>
              <w:t>□</w:t>
            </w:r>
            <w:r>
              <w:rPr>
                <w:rFonts w:ascii="Times New Roman" w:hAnsi="Times New Roman" w:eastAsia="仿宋_GB2312"/>
                <w:sz w:val="24"/>
                <w:szCs w:val="84"/>
              </w:rPr>
              <w:t>4-</w:t>
            </w:r>
            <w:r>
              <w:rPr>
                <w:rFonts w:hint="default" w:ascii="Times New Roman" w:hAnsi="Times New Roman" w:eastAsia="仿宋_GB2312"/>
                <w:sz w:val="24"/>
                <w:szCs w:val="84"/>
              </w:rPr>
              <w:t>德语</w:t>
            </w:r>
            <w:r>
              <w:rPr>
                <w:rFonts w:ascii="Times New Roman" w:hAnsi="Times New Roman" w:eastAsia="仿宋_GB2312"/>
                <w:sz w:val="24"/>
                <w:szCs w:val="84"/>
              </w:rPr>
              <w:t xml:space="preserve">       </w:t>
            </w:r>
            <w:r>
              <w:rPr>
                <w:rFonts w:ascii="Times New Roman" w:hAnsi="Times New Roman" w:eastAsia="仿宋_GB2312"/>
                <w:sz w:val="32"/>
                <w:szCs w:val="32"/>
              </w:rPr>
              <w:t>□</w:t>
            </w:r>
            <w:r>
              <w:rPr>
                <w:rFonts w:ascii="Times New Roman" w:hAnsi="Times New Roman" w:eastAsia="仿宋_GB2312"/>
                <w:sz w:val="24"/>
                <w:szCs w:val="84"/>
              </w:rPr>
              <w:t>5-</w:t>
            </w:r>
            <w:r>
              <w:rPr>
                <w:rFonts w:hint="default" w:ascii="Times New Roman" w:hAnsi="Times New Roman" w:eastAsia="仿宋_GB2312"/>
                <w:sz w:val="24"/>
                <w:szCs w:val="84"/>
              </w:rPr>
              <w:t>法语</w:t>
            </w:r>
            <w:r>
              <w:rPr>
                <w:rFonts w:ascii="Times New Roman" w:hAnsi="Times New Roman" w:eastAsia="仿宋_GB2312"/>
                <w:sz w:val="24"/>
                <w:szCs w:val="84"/>
              </w:rPr>
              <w:t xml:space="preserve">      </w:t>
            </w:r>
            <w:r>
              <w:rPr>
                <w:rFonts w:ascii="Times New Roman" w:hAnsi="Times New Roman" w:eastAsia="仿宋_GB2312"/>
                <w:sz w:val="32"/>
                <w:szCs w:val="32"/>
              </w:rPr>
              <w:t>□</w:t>
            </w:r>
            <w:r>
              <w:rPr>
                <w:rFonts w:ascii="Times New Roman" w:hAnsi="Times New Roman" w:eastAsia="仿宋_GB2312"/>
                <w:sz w:val="24"/>
                <w:szCs w:val="84"/>
              </w:rPr>
              <w:t>6-</w:t>
            </w:r>
            <w:r>
              <w:rPr>
                <w:rFonts w:hint="default" w:ascii="Times New Roman" w:hAnsi="Times New Roman" w:eastAsia="仿宋_GB2312"/>
                <w:sz w:val="24"/>
                <w:szCs w:val="84"/>
              </w:rPr>
              <w:t>西班牙语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eastAsia="仿宋_GB2312"/>
                <w:sz w:val="24"/>
                <w:szCs w:val="24"/>
              </w:rPr>
            </w:pPr>
          </w:p>
        </w:tc>
        <w:tc>
          <w:tcPr>
            <w:tcW w:w="1873"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280" w:lineRule="exact"/>
              <w:jc w:val="center"/>
              <w:rPr>
                <w:rFonts w:ascii="Times New Roman" w:hAnsi="Times New Roman" w:eastAsia="仿宋_GB2312"/>
                <w:sz w:val="24"/>
                <w:szCs w:val="24"/>
              </w:rPr>
            </w:pPr>
            <w:r>
              <w:rPr>
                <w:rFonts w:hint="default" w:ascii="Times New Roman" w:hAnsi="Times New Roman" w:eastAsia="仿宋_GB2312"/>
                <w:sz w:val="24"/>
                <w:szCs w:val="24"/>
              </w:rPr>
              <w:t>机考科目</w:t>
            </w:r>
          </w:p>
        </w:tc>
        <w:tc>
          <w:tcPr>
            <w:tcW w:w="6117" w:type="dxa"/>
            <w:gridSpan w:val="10"/>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320" w:firstLineChars="100"/>
              <w:rPr>
                <w:rFonts w:hint="default" w:ascii="Times New Roman" w:hAnsi="Times New Roman" w:eastAsia="仿宋_GB2312"/>
                <w:sz w:val="24"/>
                <w:szCs w:val="24"/>
              </w:rPr>
            </w:pPr>
            <w:r>
              <w:rPr>
                <w:rFonts w:ascii="Times New Roman" w:hAnsi="Times New Roman" w:eastAsia="仿宋_GB2312"/>
                <w:sz w:val="32"/>
                <w:szCs w:val="32"/>
              </w:rPr>
              <w:t>□</w:t>
            </w:r>
            <w:r>
              <w:rPr>
                <w:rFonts w:hint="default" w:ascii="Times New Roman" w:hAnsi="Times New Roman" w:eastAsia="仿宋_GB2312"/>
                <w:sz w:val="24"/>
                <w:szCs w:val="24"/>
              </w:rPr>
              <w:t>信息技术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454" w:type="dxa"/>
            <w:gridSpan w:val="12"/>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firstLine="240" w:firstLineChars="100"/>
              <w:jc w:val="center"/>
              <w:rPr>
                <w:rFonts w:ascii="Times New Roman" w:hAnsi="Times New Roman" w:eastAsia="仿宋_GB2312"/>
                <w:sz w:val="24"/>
                <w:szCs w:val="24"/>
              </w:rPr>
            </w:pPr>
            <w:r>
              <w:rPr>
                <w:rFonts w:hint="default" w:ascii="Times New Roman" w:hAnsi="Times New Roman" w:eastAsia="仿宋_GB2312"/>
                <w:sz w:val="24"/>
                <w:szCs w:val="24"/>
              </w:rPr>
              <w:t>以下为残疾考生填写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jc w:val="center"/>
              <w:rPr>
                <w:rFonts w:ascii="Times New Roman" w:hAnsi="Times New Roman" w:eastAsia="仿宋_GB2312"/>
                <w:sz w:val="24"/>
                <w:szCs w:val="24"/>
              </w:rPr>
            </w:pPr>
            <w:r>
              <w:rPr>
                <w:rFonts w:hint="default" w:ascii="Times New Roman" w:hAnsi="Times New Roman" w:eastAsia="仿宋_GB2312"/>
                <w:sz w:val="24"/>
                <w:szCs w:val="24"/>
              </w:rPr>
              <w:t>残疾证号</w:t>
            </w:r>
          </w:p>
        </w:tc>
        <w:tc>
          <w:tcPr>
            <w:tcW w:w="4610" w:type="dxa"/>
            <w:gridSpan w:val="5"/>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c>
          <w:tcPr>
            <w:tcW w:w="1440"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r>
              <w:rPr>
                <w:rFonts w:hint="default" w:ascii="Times New Roman" w:hAnsi="Times New Roman" w:eastAsia="仿宋_GB2312"/>
                <w:sz w:val="24"/>
                <w:szCs w:val="24"/>
              </w:rPr>
              <w:t>残疾等级</w:t>
            </w:r>
          </w:p>
        </w:tc>
        <w:tc>
          <w:tcPr>
            <w:tcW w:w="1940" w:type="dxa"/>
            <w:gridSpan w:val="3"/>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40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464" w:type="dxa"/>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残疾类别</w:t>
            </w:r>
          </w:p>
          <w:p>
            <w:pPr>
              <w:tabs>
                <w:tab w:val="left" w:pos="967"/>
              </w:tabs>
              <w:adjustRightInd w:val="0"/>
              <w:spacing w:line="320" w:lineRule="exact"/>
              <w:jc w:val="center"/>
              <w:rPr>
                <w:rFonts w:ascii="Times New Roman" w:hAnsi="Times New Roman" w:eastAsia="仿宋_GB2312"/>
                <w:sz w:val="24"/>
                <w:szCs w:val="24"/>
              </w:rPr>
            </w:pPr>
            <w:r>
              <w:rPr>
                <w:rFonts w:hint="default" w:ascii="Times New Roman" w:hAnsi="Times New Roman" w:eastAsia="仿宋_GB2312"/>
                <w:sz w:val="24"/>
                <w:szCs w:val="24"/>
              </w:rPr>
              <w:t>（单选）</w:t>
            </w:r>
          </w:p>
        </w:tc>
        <w:tc>
          <w:tcPr>
            <w:tcW w:w="7990" w:type="dxa"/>
            <w:gridSpan w:val="11"/>
            <w:tcBorders>
              <w:top w:val="single" w:color="auto" w:sz="8" w:space="0"/>
              <w:left w:val="single" w:color="auto" w:sz="8" w:space="0"/>
              <w:bottom w:val="single" w:color="auto" w:sz="8" w:space="0"/>
              <w:right w:val="single" w:color="auto" w:sz="8" w:space="0"/>
            </w:tcBorders>
            <w:noWrap w:val="0"/>
            <w:vAlign w:val="center"/>
          </w:tcPr>
          <w:p>
            <w:pPr>
              <w:tabs>
                <w:tab w:val="left" w:pos="967"/>
              </w:tabs>
              <w:adjustRightInd w:val="0"/>
              <w:spacing w:line="32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1-</w:t>
            </w:r>
            <w:r>
              <w:rPr>
                <w:rFonts w:hint="default" w:ascii="Times New Roman" w:hAnsi="Times New Roman" w:eastAsia="仿宋_GB2312"/>
                <w:sz w:val="24"/>
                <w:szCs w:val="24"/>
              </w:rPr>
              <w:t>视力残疾</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2-</w:t>
            </w:r>
            <w:r>
              <w:rPr>
                <w:rFonts w:hint="default" w:ascii="Times New Roman" w:hAnsi="Times New Roman" w:eastAsia="仿宋_GB2312"/>
                <w:sz w:val="24"/>
                <w:szCs w:val="24"/>
              </w:rPr>
              <w:t>听力残疾</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3-</w:t>
            </w:r>
            <w:r>
              <w:rPr>
                <w:rFonts w:hint="default" w:ascii="Times New Roman" w:hAnsi="Times New Roman" w:eastAsia="仿宋_GB2312"/>
                <w:sz w:val="24"/>
                <w:szCs w:val="24"/>
              </w:rPr>
              <w:t>言语残疾</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4-</w:t>
            </w:r>
            <w:r>
              <w:rPr>
                <w:rFonts w:hint="default" w:ascii="Times New Roman" w:hAnsi="Times New Roman" w:eastAsia="仿宋_GB2312"/>
                <w:sz w:val="24"/>
                <w:szCs w:val="24"/>
              </w:rPr>
              <w:t>肢体残疾</w:t>
            </w:r>
          </w:p>
          <w:p>
            <w:pPr>
              <w:tabs>
                <w:tab w:val="left" w:pos="967"/>
              </w:tabs>
              <w:adjustRightInd w:val="0"/>
              <w:spacing w:line="320" w:lineRule="exact"/>
              <w:ind w:left="7" w:leftChars="-10" w:hanging="28" w:hangingChars="9"/>
              <w:rPr>
                <w:rFonts w:ascii="Times New Roman" w:hAnsi="Times New Roman" w:eastAsia="仿宋_GB2312"/>
                <w:sz w:val="24"/>
                <w:szCs w:val="24"/>
              </w:rPr>
            </w:pPr>
            <w:r>
              <w:rPr>
                <w:rFonts w:ascii="Times New Roman" w:hAnsi="Times New Roman" w:eastAsia="仿宋_GB2312"/>
                <w:sz w:val="32"/>
                <w:szCs w:val="32"/>
              </w:rPr>
              <w:t>□</w:t>
            </w:r>
            <w:r>
              <w:rPr>
                <w:rFonts w:ascii="Times New Roman" w:hAnsi="Times New Roman" w:eastAsia="仿宋_GB2312"/>
                <w:sz w:val="24"/>
                <w:szCs w:val="24"/>
              </w:rPr>
              <w:t>5-</w:t>
            </w:r>
            <w:r>
              <w:rPr>
                <w:rFonts w:hint="default" w:ascii="Times New Roman" w:hAnsi="Times New Roman" w:eastAsia="仿宋_GB2312"/>
                <w:sz w:val="24"/>
                <w:szCs w:val="24"/>
              </w:rPr>
              <w:t>智力残疾</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6-</w:t>
            </w:r>
            <w:r>
              <w:rPr>
                <w:rFonts w:hint="default" w:ascii="Times New Roman" w:hAnsi="Times New Roman" w:eastAsia="仿宋_GB2312"/>
                <w:sz w:val="24"/>
                <w:szCs w:val="24"/>
              </w:rPr>
              <w:t>精神残疾</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7-</w:t>
            </w:r>
            <w:r>
              <w:rPr>
                <w:rFonts w:hint="default" w:ascii="Times New Roman" w:hAnsi="Times New Roman" w:eastAsia="仿宋_GB2312"/>
                <w:sz w:val="24"/>
                <w:szCs w:val="24"/>
              </w:rPr>
              <w:t>多重残疾</w:t>
            </w:r>
            <w:r>
              <w:rPr>
                <w:rFonts w:ascii="Times New Roman" w:hAnsi="Times New Roman" w:eastAsia="仿宋_GB2312"/>
                <w:sz w:val="24"/>
                <w:szCs w:val="24"/>
              </w:rPr>
              <w:t xml:space="preserve">    </w:t>
            </w:r>
            <w:r>
              <w:rPr>
                <w:rFonts w:ascii="Times New Roman" w:hAnsi="Times New Roman" w:eastAsia="仿宋_GB2312"/>
                <w:sz w:val="32"/>
                <w:szCs w:val="32"/>
              </w:rPr>
              <w:t>□</w:t>
            </w:r>
            <w:r>
              <w:rPr>
                <w:rFonts w:ascii="Times New Roman" w:hAnsi="Times New Roman" w:eastAsia="仿宋_GB2312"/>
                <w:sz w:val="24"/>
                <w:szCs w:val="24"/>
              </w:rPr>
              <w:t>8-</w:t>
            </w:r>
            <w:r>
              <w:rPr>
                <w:rFonts w:hint="default" w:ascii="Times New Roman" w:hAnsi="Times New Roman" w:eastAsia="仿宋_GB2312"/>
                <w:sz w:val="24"/>
                <w:szCs w:val="24"/>
              </w:rPr>
              <w:t>其他</w:t>
            </w:r>
          </w:p>
        </w:tc>
      </w:tr>
    </w:tbl>
    <w:p>
      <w:pPr>
        <w:tabs>
          <w:tab w:val="left" w:pos="967"/>
        </w:tabs>
        <w:adjustRightInd w:val="0"/>
        <w:spacing w:before="156" w:beforeLines="50" w:line="320" w:lineRule="exact"/>
        <w:rPr>
          <w:rFonts w:ascii="Times New Roman" w:hAnsi="Times New Roman" w:eastAsia="仿宋_GB2312"/>
          <w:sz w:val="24"/>
          <w:szCs w:val="24"/>
        </w:rPr>
      </w:pPr>
      <w:r>
        <w:rPr>
          <w:rFonts w:hint="default" w:ascii="Times New Roman" w:hAnsi="Times New Roman" w:eastAsia="仿宋_GB2312"/>
          <w:sz w:val="24"/>
          <w:szCs w:val="24"/>
        </w:rPr>
        <w:t>注：请务必按本表背面的填表说明准确填写本表。</w:t>
      </w:r>
    </w:p>
    <w:p>
      <w:pPr>
        <w:tabs>
          <w:tab w:val="left" w:pos="967"/>
        </w:tabs>
        <w:adjustRightInd w:val="0"/>
        <w:spacing w:line="260" w:lineRule="exact"/>
        <w:rPr>
          <w:rFonts w:ascii="Times New Roman" w:hAnsi="Times New Roman" w:eastAsia="仿宋_GB2312"/>
          <w:sz w:val="32"/>
          <w:szCs w:val="21"/>
        </w:rPr>
      </w:pPr>
    </w:p>
    <w:p>
      <w:pPr>
        <w:tabs>
          <w:tab w:val="left" w:pos="967"/>
        </w:tabs>
        <w:adjustRightInd w:val="0"/>
        <w:spacing w:line="260" w:lineRule="exact"/>
        <w:ind w:firstLine="3360" w:firstLineChars="1400"/>
        <w:rPr>
          <w:rFonts w:ascii="Times New Roman" w:hAnsi="Times New Roman" w:eastAsia="仿宋_GB2312"/>
          <w:sz w:val="24"/>
          <w:szCs w:val="24"/>
        </w:rPr>
      </w:pPr>
      <w:r>
        <w:rPr>
          <w:rFonts w:hint="default" w:ascii="Times New Roman" w:hAnsi="Times New Roman" w:eastAsia="仿宋_GB2312"/>
          <w:sz w:val="24"/>
          <w:szCs w:val="24"/>
        </w:rPr>
        <w:t>考生签名</w:t>
      </w:r>
      <w:r>
        <w:rPr>
          <w:rFonts w:ascii="Times New Roman" w:hAnsi="Times New Roman" w:eastAsia="仿宋_GB2312"/>
          <w:sz w:val="24"/>
          <w:szCs w:val="24"/>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w:t>
      </w:r>
      <w:r>
        <w:rPr>
          <w:rFonts w:hint="default" w:ascii="Times New Roman" w:hAnsi="Times New Roman" w:eastAsia="仿宋_GB2312"/>
          <w:sz w:val="24"/>
          <w:szCs w:val="24"/>
        </w:rPr>
        <w:t>年</w:t>
      </w:r>
      <w:r>
        <w:rPr>
          <w:rFonts w:ascii="Times New Roman" w:hAnsi="Times New Roman" w:eastAsia="仿宋_GB2312"/>
          <w:sz w:val="24"/>
          <w:szCs w:val="24"/>
        </w:rPr>
        <w:t xml:space="preserve">    </w:t>
      </w:r>
      <w:r>
        <w:rPr>
          <w:rFonts w:hint="default" w:ascii="Times New Roman" w:hAnsi="Times New Roman" w:eastAsia="仿宋_GB2312"/>
          <w:sz w:val="24"/>
          <w:szCs w:val="24"/>
        </w:rPr>
        <w:t>月</w:t>
      </w:r>
      <w:r>
        <w:rPr>
          <w:rFonts w:ascii="Times New Roman" w:hAnsi="Times New Roman" w:eastAsia="仿宋_GB2312"/>
          <w:sz w:val="24"/>
          <w:szCs w:val="24"/>
        </w:rPr>
        <w:t xml:space="preserve">     </w:t>
      </w:r>
      <w:r>
        <w:rPr>
          <w:rFonts w:hint="default" w:ascii="Times New Roman" w:hAnsi="Times New Roman" w:eastAsia="仿宋_GB2312"/>
          <w:sz w:val="24"/>
          <w:szCs w:val="24"/>
        </w:rPr>
        <w:t>日</w:t>
      </w:r>
      <w:r>
        <w:rPr>
          <w:rFonts w:ascii="Times New Roman" w:hAnsi="Times New Roman" w:eastAsia="仿宋_GB2312"/>
          <w:sz w:val="24"/>
          <w:szCs w:val="24"/>
        </w:rPr>
        <w:t xml:space="preserve"> </w:t>
      </w:r>
    </w:p>
    <w:p>
      <w:pPr>
        <w:tabs>
          <w:tab w:val="left" w:pos="967"/>
        </w:tabs>
        <w:adjustRightInd w:val="0"/>
        <w:spacing w:line="260" w:lineRule="exact"/>
        <w:rPr>
          <w:rFonts w:ascii="Times New Roman" w:hAnsi="Times New Roman" w:eastAsia="宋体"/>
          <w:sz w:val="24"/>
          <w:szCs w:val="24"/>
        </w:rPr>
      </w:pPr>
    </w:p>
    <w:p>
      <w:pPr>
        <w:tabs>
          <w:tab w:val="left" w:pos="967"/>
        </w:tabs>
        <w:adjustRightInd w:val="0"/>
        <w:spacing w:line="600" w:lineRule="exact"/>
        <w:jc w:val="center"/>
        <w:rPr>
          <w:rFonts w:ascii="Times New Roman" w:hAnsi="Times New Roman" w:eastAsia="方正小标宋简体"/>
          <w:bCs/>
          <w:sz w:val="36"/>
          <w:szCs w:val="36"/>
        </w:rPr>
        <w:sectPr>
          <w:pgSz w:w="11906" w:h="16838"/>
          <w:pgMar w:top="1440" w:right="1800" w:bottom="1440" w:left="1800" w:header="851" w:footer="992" w:gutter="0"/>
          <w:pgNumType w:fmt="numberInDash"/>
          <w:cols w:space="720" w:num="1"/>
          <w:docGrid w:type="lines" w:linePitch="312" w:charSpace="0"/>
        </w:sectPr>
      </w:pPr>
    </w:p>
    <w:p>
      <w:pPr>
        <w:tabs>
          <w:tab w:val="left" w:pos="967"/>
        </w:tabs>
        <w:adjustRightInd w:val="0"/>
        <w:spacing w:line="60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rPr>
        <w:t>《江苏省2023</w:t>
      </w:r>
      <w:r>
        <w:rPr>
          <w:rFonts w:hint="default" w:ascii="Times New Roman" w:hAnsi="Times New Roman" w:eastAsia="方正小标宋简体"/>
          <w:bCs/>
          <w:sz w:val="36"/>
          <w:szCs w:val="36"/>
        </w:rPr>
        <w:t>年普通高中学业水平合格性考试</w:t>
      </w:r>
    </w:p>
    <w:p>
      <w:pPr>
        <w:tabs>
          <w:tab w:val="left" w:pos="967"/>
        </w:tabs>
        <w:adjustRightInd w:val="0"/>
        <w:spacing w:line="600" w:lineRule="exact"/>
        <w:jc w:val="center"/>
        <w:rPr>
          <w:rFonts w:ascii="Times New Roman" w:hAnsi="Times New Roman" w:eastAsia="方正小标宋简体"/>
          <w:bCs/>
          <w:sz w:val="36"/>
          <w:szCs w:val="36"/>
        </w:rPr>
      </w:pPr>
      <w:r>
        <w:rPr>
          <w:rFonts w:hint="default" w:ascii="Times New Roman" w:hAnsi="Times New Roman" w:eastAsia="方正小标宋简体"/>
          <w:bCs/>
          <w:sz w:val="36"/>
          <w:szCs w:val="36"/>
        </w:rPr>
        <w:t>考生报名信息采集表》填表说明</w:t>
      </w:r>
    </w:p>
    <w:p>
      <w:pPr>
        <w:tabs>
          <w:tab w:val="left" w:pos="0"/>
        </w:tabs>
        <w:adjustRightInd w:val="0"/>
        <w:spacing w:line="560" w:lineRule="exact"/>
        <w:ind w:firstLine="633" w:firstLineChars="180"/>
        <w:jc w:val="center"/>
        <w:rPr>
          <w:rFonts w:ascii="Times New Roman" w:hAnsi="Times New Roman" w:eastAsia="方正黑体简体"/>
          <w:color w:val="0000FF"/>
          <w:w w:val="80"/>
          <w:sz w:val="44"/>
          <w:szCs w:val="44"/>
        </w:rPr>
      </w:pPr>
    </w:p>
    <w:p>
      <w:pPr>
        <w:adjustRightInd w:val="0"/>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《江苏省</w:t>
      </w:r>
      <w:r>
        <w:rPr>
          <w:rFonts w:ascii="Times New Roman" w:hAnsi="Times New Roman" w:eastAsia="仿宋_GB2312"/>
          <w:sz w:val="32"/>
          <w:szCs w:val="32"/>
        </w:rPr>
        <w:t>2023</w:t>
      </w:r>
      <w:r>
        <w:rPr>
          <w:rFonts w:hint="default" w:ascii="Times New Roman" w:hAnsi="Times New Roman" w:eastAsia="仿宋_GB2312"/>
          <w:sz w:val="32"/>
          <w:szCs w:val="32"/>
        </w:rPr>
        <w:t>年普通高中学业水平合格性考试考生报名信息采集表》中的信息是考生电子档案的重要组成部分，是普通高考网上报名的重要依据之一。考生必须如实填写，并认真核对无误后再进行网上报名。网报信息以考生本人在报名点签字确认的信息为准。凡因考生本人填写失误或不按规定时间签字确认信息而造成的不良后果，由考生本人负责。网报确认截止时间为11月7日17时，逾期不得补确认。现将有关填表注意事项说明如下：</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w:t>
      </w:r>
      <w:r>
        <w:rPr>
          <w:rFonts w:hint="default" w:ascii="Times New Roman" w:hAnsi="Times New Roman" w:eastAsia="仿宋_GB2312"/>
          <w:b/>
          <w:bCs/>
          <w:sz w:val="32"/>
          <w:szCs w:val="32"/>
        </w:rPr>
        <w:t>考籍号、</w:t>
      </w:r>
      <w:r>
        <w:rPr>
          <w:rFonts w:hint="default" w:ascii="Times New Roman" w:hAnsi="Times New Roman" w:eastAsia="仿宋_GB2312"/>
          <w:b/>
          <w:sz w:val="32"/>
          <w:szCs w:val="32"/>
        </w:rPr>
        <w:t>报名点、就读学校：</w:t>
      </w:r>
      <w:r>
        <w:rPr>
          <w:rFonts w:hint="default" w:ascii="Times New Roman" w:hAnsi="Times New Roman" w:eastAsia="仿宋_GB2312"/>
          <w:sz w:val="32"/>
          <w:szCs w:val="32"/>
        </w:rPr>
        <w:t>在领取本表时由报名点提供，考生负责填写。应届高中生考籍号的第</w:t>
      </w:r>
      <w:r>
        <w:rPr>
          <w:rFonts w:ascii="Times New Roman" w:hAnsi="Times New Roman" w:eastAsia="仿宋_GB2312"/>
          <w:sz w:val="32"/>
          <w:szCs w:val="32"/>
        </w:rPr>
        <w:t>1</w:t>
      </w:r>
      <w:r>
        <w:rPr>
          <w:rFonts w:hint="default" w:ascii="Times New Roman" w:hAnsi="Times New Roman" w:eastAsia="仿宋_GB2312"/>
          <w:sz w:val="32"/>
          <w:szCs w:val="32"/>
        </w:rPr>
        <w:t>、</w:t>
      </w:r>
      <w:r>
        <w:rPr>
          <w:rFonts w:ascii="Times New Roman" w:hAnsi="Times New Roman" w:eastAsia="仿宋_GB2312"/>
          <w:sz w:val="32"/>
          <w:szCs w:val="32"/>
        </w:rPr>
        <w:t>2</w:t>
      </w:r>
      <w:r>
        <w:rPr>
          <w:rFonts w:hint="default" w:ascii="Times New Roman" w:hAnsi="Times New Roman" w:eastAsia="仿宋_GB2312"/>
          <w:sz w:val="32"/>
          <w:szCs w:val="32"/>
        </w:rPr>
        <w:t>位必须是该考生毕业的年份，社会考生考籍号的第</w:t>
      </w:r>
      <w:r>
        <w:rPr>
          <w:rFonts w:ascii="Times New Roman" w:hAnsi="Times New Roman" w:eastAsia="仿宋_GB2312"/>
          <w:sz w:val="32"/>
          <w:szCs w:val="32"/>
        </w:rPr>
        <w:t>1</w:t>
      </w:r>
      <w:r>
        <w:rPr>
          <w:rFonts w:hint="default" w:ascii="Times New Roman" w:hAnsi="Times New Roman" w:eastAsia="仿宋_GB2312"/>
          <w:sz w:val="32"/>
          <w:szCs w:val="32"/>
        </w:rPr>
        <w:t>、</w:t>
      </w:r>
      <w:r>
        <w:rPr>
          <w:rFonts w:ascii="Times New Roman" w:hAnsi="Times New Roman" w:eastAsia="仿宋_GB2312"/>
          <w:sz w:val="32"/>
          <w:szCs w:val="32"/>
        </w:rPr>
        <w:t>2</w:t>
      </w:r>
      <w:r>
        <w:rPr>
          <w:rFonts w:hint="default" w:ascii="Times New Roman" w:hAnsi="Times New Roman" w:eastAsia="仿宋_GB2312"/>
          <w:sz w:val="32"/>
          <w:szCs w:val="32"/>
        </w:rPr>
        <w:t>位必须是该考生首次报名同届的年份。如果需要填写班级代码的，应统一设置为两位数字。</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r>
        <w:rPr>
          <w:rFonts w:hint="default" w:ascii="Times New Roman" w:hAnsi="Times New Roman" w:eastAsia="仿宋_GB2312"/>
          <w:b/>
          <w:bCs/>
          <w:sz w:val="32"/>
          <w:szCs w:val="32"/>
        </w:rPr>
        <w:t>姓名</w:t>
      </w:r>
      <w:r>
        <w:rPr>
          <w:rFonts w:hint="default" w:ascii="Times New Roman" w:hAnsi="Times New Roman" w:eastAsia="仿宋_GB2312"/>
          <w:b/>
          <w:sz w:val="32"/>
          <w:szCs w:val="32"/>
        </w:rPr>
        <w:t>、性别：</w:t>
      </w:r>
      <w:r>
        <w:rPr>
          <w:rFonts w:hint="default" w:ascii="Times New Roman" w:hAnsi="Times New Roman" w:eastAsia="仿宋_GB2312"/>
          <w:sz w:val="32"/>
          <w:szCs w:val="32"/>
        </w:rPr>
        <w:t>必须与户口簿、身份证一致（户口簿上姓名与身份证上不符的，必须在报名前到当地公安部门办理相应的更改手续）。</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w:t>
      </w:r>
      <w:r>
        <w:rPr>
          <w:rFonts w:hint="default" w:ascii="Times New Roman" w:hAnsi="Times New Roman" w:eastAsia="仿宋_GB2312"/>
          <w:b/>
          <w:bCs/>
          <w:sz w:val="32"/>
          <w:szCs w:val="32"/>
        </w:rPr>
        <w:t>证件</w:t>
      </w:r>
      <w:r>
        <w:rPr>
          <w:rFonts w:hint="default" w:ascii="Times New Roman" w:hAnsi="Times New Roman" w:eastAsia="仿宋_GB2312"/>
          <w:b/>
          <w:sz w:val="32"/>
          <w:szCs w:val="32"/>
        </w:rPr>
        <w:t>号码：</w:t>
      </w:r>
      <w:r>
        <w:rPr>
          <w:rFonts w:hint="default" w:ascii="Times New Roman" w:hAnsi="Times New Roman" w:eastAsia="仿宋_GB2312"/>
          <w:sz w:val="32"/>
          <w:szCs w:val="32"/>
        </w:rPr>
        <w:t>一般考生填写</w:t>
      </w:r>
      <w:r>
        <w:rPr>
          <w:rFonts w:ascii="Times New Roman" w:hAnsi="Times New Roman" w:eastAsia="仿宋_GB2312"/>
          <w:sz w:val="32"/>
          <w:szCs w:val="32"/>
        </w:rPr>
        <w:t>18</w:t>
      </w:r>
      <w:r>
        <w:rPr>
          <w:rFonts w:hint="default" w:ascii="Times New Roman" w:hAnsi="Times New Roman" w:eastAsia="仿宋_GB2312"/>
          <w:sz w:val="32"/>
          <w:szCs w:val="32"/>
        </w:rPr>
        <w:t>位身份证号码。持有其他证件报名的考生，应填写证件名称，并填写相应证件号码。</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default" w:ascii="Times New Roman" w:hAnsi="Times New Roman" w:eastAsia="仿宋_GB2312"/>
          <w:b/>
          <w:sz w:val="32"/>
          <w:szCs w:val="32"/>
        </w:rPr>
        <w:t>所在学校或单位：</w:t>
      </w:r>
      <w:r>
        <w:rPr>
          <w:rFonts w:hint="default" w:ascii="Times New Roman" w:hAnsi="Times New Roman" w:eastAsia="仿宋_GB2312"/>
          <w:sz w:val="32"/>
          <w:szCs w:val="32"/>
        </w:rPr>
        <w:t>应届普通高中考生填写学校全称，其他考生填写市、县（市、区）招生考试机构指定的名称。</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5.联系电话：能</w:t>
      </w:r>
      <w:r>
        <w:rPr>
          <w:rFonts w:hint="default" w:ascii="Times New Roman" w:hAnsi="Times New Roman" w:eastAsia="仿宋_GB2312"/>
          <w:b/>
          <w:bCs/>
          <w:sz w:val="32"/>
          <w:szCs w:val="32"/>
        </w:rPr>
        <w:t>直接联系到考生本人或家长</w:t>
      </w:r>
      <w:r>
        <w:rPr>
          <w:rFonts w:hint="default" w:ascii="Times New Roman" w:hAnsi="Times New Roman" w:eastAsia="仿宋_GB2312"/>
          <w:sz w:val="32"/>
          <w:szCs w:val="32"/>
        </w:rPr>
        <w:t>，包括移动电话和其他电话，固定电话须含区号，如</w:t>
      </w:r>
      <w:r>
        <w:rPr>
          <w:rFonts w:hint="eastAsia" w:ascii="Times New Roman" w:hAnsi="Times New Roman" w:eastAsia="仿宋_GB2312"/>
          <w:sz w:val="32"/>
          <w:szCs w:val="32"/>
        </w:rPr>
        <w:t>051186652875</w:t>
      </w:r>
      <w:r>
        <w:rPr>
          <w:rFonts w:hint="default" w:ascii="Times New Roman" w:hAnsi="Times New Roman" w:eastAsia="仿宋_GB2312"/>
          <w:sz w:val="32"/>
          <w:szCs w:val="32"/>
        </w:rPr>
        <w:t>，最长不得超过</w:t>
      </w:r>
      <w:r>
        <w:rPr>
          <w:rFonts w:ascii="Times New Roman" w:hAnsi="Times New Roman" w:eastAsia="仿宋_GB2312"/>
          <w:sz w:val="32"/>
          <w:szCs w:val="32"/>
        </w:rPr>
        <w:t>16位数字。如填写学校、单位等无人值守的电话号码，或因电话关机、停机而使有关部门无法及时联系考生而造成的后果，由考生本人负责。</w:t>
      </w:r>
    </w:p>
    <w:p>
      <w:pPr>
        <w:tabs>
          <w:tab w:val="left" w:pos="967"/>
        </w:tabs>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6.选择性考试科目组合</w:t>
      </w:r>
      <w:r>
        <w:rPr>
          <w:rFonts w:hint="default" w:ascii="Times New Roman" w:hAnsi="Times New Roman" w:eastAsia="仿宋_GB2312"/>
          <w:b/>
          <w:sz w:val="32"/>
          <w:szCs w:val="32"/>
        </w:rPr>
        <w:t>：</w:t>
      </w:r>
      <w:r>
        <w:rPr>
          <w:rFonts w:hint="default" w:ascii="Times New Roman" w:hAnsi="Times New Roman" w:eastAsia="仿宋_GB2312"/>
          <w:sz w:val="32"/>
          <w:szCs w:val="32"/>
        </w:rPr>
        <w:t>根据本人所选择的学习领域和学习模块，结合本人实际情况选择科目组合意向。</w:t>
      </w:r>
    </w:p>
    <w:p>
      <w:pPr>
        <w:tabs>
          <w:tab w:val="left" w:pos="967"/>
        </w:tabs>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7.艺体报考意向</w:t>
      </w:r>
      <w:r>
        <w:rPr>
          <w:rFonts w:hint="default" w:ascii="Times New Roman" w:hAnsi="Times New Roman" w:eastAsia="仿宋_GB2312"/>
          <w:b/>
          <w:sz w:val="32"/>
          <w:szCs w:val="32"/>
        </w:rPr>
        <w:t>：</w:t>
      </w:r>
      <w:r>
        <w:rPr>
          <w:rFonts w:hint="default" w:ascii="Times New Roman" w:hAnsi="Times New Roman" w:eastAsia="仿宋_GB2312"/>
          <w:sz w:val="32"/>
          <w:szCs w:val="32"/>
        </w:rPr>
        <w:t>根据本人专业特长，可报考艺术或体育类的相关专业。</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8.本次报考合格性考试科目：</w:t>
      </w:r>
      <w:r>
        <w:rPr>
          <w:rFonts w:hint="default" w:ascii="Times New Roman" w:hAnsi="Times New Roman" w:eastAsia="仿宋_GB2312"/>
          <w:sz w:val="32"/>
          <w:szCs w:val="32"/>
        </w:rPr>
        <w:t>请考生根据本人的实际情况，慎重选择参加合格性考试的具体科目，笔试科目可以多选。语文、数学、外语</w:t>
      </w:r>
      <w:r>
        <w:rPr>
          <w:rFonts w:ascii="Times New Roman" w:hAnsi="Times New Roman" w:eastAsia="仿宋_GB2312"/>
          <w:sz w:val="32"/>
          <w:szCs w:val="32"/>
        </w:rPr>
        <w:t>3门科目仅限高三考生报考。</w:t>
      </w:r>
    </w:p>
    <w:p>
      <w:pPr>
        <w:adjustRightInd w:val="0"/>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9.残疾证号、残疾等级、残疾类别：</w:t>
      </w:r>
      <w:r>
        <w:rPr>
          <w:rFonts w:hint="default" w:ascii="Times New Roman" w:hAnsi="Times New Roman" w:eastAsia="仿宋_GB2312"/>
          <w:sz w:val="32"/>
          <w:szCs w:val="32"/>
        </w:rPr>
        <w:t>请残疾考生根据本人的实际情况，准确无误填写相关内容。</w:t>
      </w:r>
    </w:p>
    <w:p>
      <w:pPr>
        <w:numPr>
          <w:ins w:id="0" w:author="高秀花" w:date="2022-10-11T14:22:00Z"/>
        </w:numPr>
        <w:adjustRightInd w:val="0"/>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10.</w:t>
      </w:r>
      <w:r>
        <w:rPr>
          <w:rFonts w:hint="default" w:ascii="Times New Roman" w:hAnsi="Times New Roman" w:eastAsia="仿宋_GB2312"/>
          <w:sz w:val="32"/>
          <w:szCs w:val="32"/>
        </w:rPr>
        <w:t>本表内容须慎重填写，一旦确认，不得更改。表中单选项目如多选作无效处理。</w:t>
      </w:r>
    </w:p>
    <w:p>
      <w:pPr>
        <w:adjustRightInd w:val="0"/>
        <w:spacing w:line="560" w:lineRule="exact"/>
        <w:ind w:firstLine="640" w:firstLineChars="200"/>
        <w:rPr>
          <w:rFonts w:hint="default" w:ascii="Times New Roman" w:hAnsi="Times New Roman" w:eastAsia="仿宋_GB2312"/>
          <w:sz w:val="32"/>
          <w:szCs w:val="32"/>
        </w:rPr>
      </w:pPr>
    </w:p>
    <w:p>
      <w:pPr>
        <w:adjustRightInd w:val="0"/>
        <w:spacing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报名网址为</w:t>
      </w:r>
      <w:r>
        <w:rPr>
          <w:rStyle w:val="3"/>
          <w:rFonts w:ascii="Times New Roman" w:hAnsi="Times New Roman" w:eastAsia="仿宋_GB2312"/>
          <w:sz w:val="32"/>
          <w:szCs w:val="32"/>
        </w:rPr>
        <w:t>www.jseea.cn</w:t>
      </w:r>
      <w:r>
        <w:rPr>
          <w:rStyle w:val="3"/>
          <w:rFonts w:hint="default" w:ascii="Times New Roman" w:hAnsi="Times New Roman" w:eastAsia="仿宋_GB2312"/>
          <w:sz w:val="32"/>
          <w:szCs w:val="32"/>
        </w:rPr>
        <w:t>或</w:t>
      </w:r>
      <w:r>
        <w:rPr>
          <w:rStyle w:val="3"/>
          <w:rFonts w:ascii="Times New Roman" w:hAnsi="Times New Roman" w:eastAsia="仿宋_GB2312"/>
          <w:sz w:val="32"/>
          <w:szCs w:val="32"/>
        </w:rPr>
        <w:t>gk.jseea.cn</w:t>
      </w:r>
      <w:r>
        <w:rPr>
          <w:rFonts w:hint="default" w:ascii="Times New Roman" w:hAnsi="Times New Roman" w:eastAsia="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秀花">
    <w15:presenceInfo w15:providerId="None" w15:userId="高秀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OWU5NjMwNGJhZGVkODM4ZjVhMDJhZWUwMWZhNTMifQ=="/>
  </w:docVars>
  <w:rsids>
    <w:rsidRoot w:val="00000000"/>
    <w:rsid w:val="185D1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2022-10-19T01:28:05Z</dcterms:created>
  <dc:creator>86135</dc:creator>
  <cp:lastModifiedBy>86135</cp:lastModifiedBy>
  <dcterms:modified xsi:type="dcterms:W3CDTF">2022-10-19T01:28:10Z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52C6AEAD31C54989A807E4EA02CD484C</vt:lpwstr>
  </property>
</Properties>
</file>